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9" w:rsidRPr="00FF2549" w:rsidRDefault="00FF2549" w:rsidP="003C6756">
      <w:pPr>
        <w:shd w:val="clear" w:color="auto" w:fill="FFFFFF"/>
        <w:spacing w:after="0" w:line="0" w:lineRule="auto"/>
        <w:jc w:val="both"/>
        <w:rPr>
          <w:ins w:id="0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 descr="https://trader.garant.ru/www/delivery/lg.php?bannerid=1538&amp;campaignid=196&amp;zoneid=53&amp;loc=https%3A%2F%2Fwww.garant.ru%2Fproducts%2Fipo%2Fprime%2Fdoc%2F72145832%2F&amp;referer=https%3A%2F%2Fyandex.ru%2F&amp;cb=868937c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der.garant.ru/www/delivery/lg.php?bannerid=1538&amp;campaignid=196&amp;zoneid=53&amp;loc=https%3A%2F%2Fwww.garant.ru%2Fproducts%2Fipo%2Fprime%2Fdoc%2F72145832%2F&amp;referer=https%3A%2F%2Fyandex.ru%2F&amp;cb=868937c6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49" w:rsidRPr="00FF2549" w:rsidRDefault="00FF2549" w:rsidP="003C6756">
      <w:pPr>
        <w:shd w:val="clear" w:color="auto" w:fill="FFFFFF"/>
        <w:spacing w:after="204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массовых коммуникаций 16 мая 2019 г.)</w:t>
      </w:r>
      <w:proofErr w:type="gramEnd"/>
    </w:p>
    <w:p w:rsidR="00FF2549" w:rsidRPr="00FF2549" w:rsidRDefault="00FF2549" w:rsidP="003C6756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мая 2019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0"/>
      <w:bookmarkEnd w:id="1"/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Термины и 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7206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 или сокращение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организации; Организации дополнительного образования; Организации и индивидуальные предприниматели, осуществляющие образовательную деятельность по программам основного и дошкольного образования; Дошкольные образовательные организации; Профессиональные образовательные организации, а также учреждения для детей-сирот и детей, оставшихся без попечения родителей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Негативная информация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2014 года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письмом от 28.04.2014 N ДЛ-115/03 в адрес субъектов Российской Федерации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НСОР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несовместимых с задачами образования ресурсов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РБОС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сайтов в сети "Интернет", рекомендованных и одобренных для использования в образовательном процессе. Реестр безопасных образовательных сайтов реализуется Временной комиссией Совета Федерации по развитию информационного общества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"Интернет"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фильтрации, обеспечивающая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N 436-ФЗ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2010 г. N 436-ФЗ "О защите детей от информации, причиняющей вред их здоровью и развитию"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"Об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образовании"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29.12.2012 N 273-ФЗ "Об образовании в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Черный список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Контентная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фильтрация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список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Контентная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фильтрация и предоставление доступа обучающимся к сайтам в сети "Интернет", включенным в реестр безопасных образовательных сайтов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по обеспечению информационной безопасности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СКФ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по адресу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www.скф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диныйурок.рф</w:t>
            </w:r>
            <w:proofErr w:type="spellEnd"/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2006 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 в 2006 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2011 году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направило в субъекты Российской Федерации Правила подключения общеобразовательных учреждений к единой системе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контент-фильтрации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 к сети "Интернет", утверждённые Министром образования и науки Российской Федерации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Фурсенко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А.А. (письмо от 28 сентября 2011 г. N АП-1057/07).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в 2010 году Федерального закона N 436-ФЗ, а также последующее принятие иных законов, в том числе внесших дополнения и изменения в Федеральный закон N 436-ФЗ, существенно изменило условия ограничения в образовательных организациях доступа обучающихся к негативной информации.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2014 году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Минкомсвязи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2016 по 2018 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Минкомсвязи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поступали обращения граждан и организаций, связанных с реализацией данного документа.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результатов мониторинга безопасности образовательной среды, проведенного Временной комиссией Совета Федерации по развитию информационного общества весной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2017 года в рамках реализации Указа Президента Российской Федерации от 1 июня 2012 г. N 761 "О Национальной стратегии действий в интересах детей на 2012 - 2017 годы", и предложений, выдвинутых со стороны органов власти и представителей педагогической общественности, для включения в перечень рекомендаций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парламентских слушаний "Актуальные вопросы обеспечения безопасности и развития детей в информационном пространстве", прошедшие в Совете Федерации 17 апреля 2017 года,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Актуализировать перечень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ежегодный мониторинг и единые правила тестирования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качества работы использования средств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(СКФ) в образовательных организациях;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фильтрации.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систему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образовательным организациям комплекты образцов локальных актов;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положения в текст методических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информации, указанных в методических рекомендациях 2014 года;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перечень организаций, на которых распространяется действие методических рекомендаций;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порядок ответственности за качество СКФ.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положения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 разработаны в рамках реализации пункта 7 плана мероприятий по реализации Концепции информационной безопасности детей на 2018 - 2020 годы, утверждённого приказом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Минкомсвязи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27 февраля 2018 г. N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88.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"Интернет" из образовательной организации.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 года.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письмом от 28.04.2014 N ДЛ-115/03 в адрес субъектов Российской Федерации (далее - методические рекомендации 2014 года) с учетом изменений законодательства 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анализа правоприменительной деятельности.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распространяются на учреждения для детей-сирот и детей, оставшихся без попечения родителей, и на следующие организации, организующие обучение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очной и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осуществляющие образовательную деятельность по программам основного и дошкольного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использования системы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соответствующей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задачам образования.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Законодательные акты Российской Федерации в части ограничения распространения информации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образовательных организаций должны быть учтены положения приведенных ниже нормативных правовых актов.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 июля 2006 г. N 149-ФЗ "Об информации, информационных технологиях и о защите информации" (далее - Федеральный закон N 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"Интернет".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рамках реализации статьи 15.1 Федерального закона N 149-ФЗ создан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(далее - Единый реестр).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сайту, внесенному в Единый реестр, ограничивается оператором связи.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внесудебном порядке признаются запрещенными к распространению на территории Российской Федерации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информации: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Роскомнадзор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новых потенциально опасных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местах их приобретения, способах и местах культивирования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растений (уполномоченный на принятие решений орган - МВД России);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информация о способах совершения самоубийства, а также призывов к совершению самоубийства (уполномоченный на принятие решений орган -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информация о несовершеннолетнем, пострадавшем в результате противоправных действий (бездействия), распространение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запрещено федеральными законами (уполномоченный орган - уточняется);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информация, нарушающая требования Федерального закона от 29 декабря 2006 года №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 года N 138-ФЗ "О лотереях" о запрете деятельности по организации и проведению азартных игр и лотерей с использованием сети "Интернет" 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иных сре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(уполномоченный на принятие решений орган - ФНС России);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е) 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(уполномоченный на принятие решений орган -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Росалкогольрегулирование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 (уполномоченный орган - уточняется).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определен перечень видов информации, признаваемой запрещенной к распространению на территории Российской Федерации в судебном порядке. Любая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потенциально опасная для общества информация может быть признана запрещенной судом.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согласно Федеральному закону от 25.07.2002 N 114-ФЗ "О противодействии экстремистской деятельности" на Минюст России возложены функции по ведению, опубликованию и размещению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N 436-ФЗ регулирует отношения,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N 436 определяет перечень запрещенной или ограниченной для распространения среди детей информации, категории информации, запрещенные или ограниченные к распространению среди детей в зависимости от возрастной принадлежности, а также требования к обороту информационной продукции.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14 Федерального закона N 436-ФЗ "Особенности распространения информации посредством информационно-телекоммуникационных сетей"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организации и индивидуальные предприниматели, предоставляющие несовершеннолетним обучающимся доступ в сеть "Интернет", обязаны применять административные и организационные меры, технические, программно-аппаратные средства защиты детей от информации, причиняющей вред их здоровью и (или) развитию.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ч. 3 ст. 16 Федерального закона N 436-ФЗ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Исполнительным органам государственной власти Российской Федерации необходимо руководствоваться пунктом 1 статьи 14 "Защита ребенка от информации, пропаганды и агитации, наносящих вред его здоровью, нравственному и духовному развитию" Федерального закона от 24.07.1998 N 124-ФЗ "Об основных гарантиях прав ребенка в Российской Федерации", согласно которому органы государственной власти Российской Федерации принимают меры по защите ребенка от информации, пропаганды и агитации, наносящих вред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Федеральный закон от 29.12.2012 N 273-ФЗ "Об образовании в Российской Федерации" закрепляет данные положения.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2 пункта 6 статьи 28 и частями 8 и 9 пункта 1 статьи 41 Закона "Об образовании" в обязанности образовательной организации входят вопросы, связанные с обеспечением безопасности и здоровья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образовательной организации.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безопасность детей согласно Федеральному закону N 436-ФЗ -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Таким образом, образовательные организации в рамках своей работы должны обеспечивать информационную безопасность своих обучающихся.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российскими нормами права в рамках Конвенции о правах ребенка,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информации: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13 данного международного акта, 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17 указанного выше международного акта гарантирует,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 системы ограничения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организации системы ограничения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негативной информации включают: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Контентную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фильтрацию и 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 (</w:t>
            </w:r>
            <w:hyperlink r:id="rId7" w:anchor="10000" w:history="1">
              <w:r w:rsidRPr="00387827">
                <w:rPr>
                  <w:rFonts w:ascii="Times New Roman" w:eastAsia="Times New Roman" w:hAnsi="Times New Roman" w:cs="Times New Roman"/>
                  <w:bCs/>
                  <w:color w:val="808080"/>
                  <w:sz w:val="24"/>
                  <w:szCs w:val="24"/>
                  <w:u w:val="single"/>
                  <w:lang w:eastAsia="ru-RU"/>
                </w:rPr>
                <w:t>приложение N 1</w:t>
              </w:r>
            </w:hyperlink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(далее - черный список, не имеет нормативного закрепления и используется в целях настоящих Методических рекомендаций);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Контентную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фильтрацию и предоставление доступа обучающимся к сайтам в сети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"Интернет", включенных в Реестр безопасных образовательных сайтов (далее - белый список, не имеет нормативного закрепления и используется в целях настоящих Методических рекомендаций) (</w:t>
            </w:r>
            <w:hyperlink r:id="rId8" w:anchor="20000" w:history="1">
              <w:r w:rsidRPr="003C675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приложение N 2</w:t>
              </w:r>
            </w:hyperlink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Формы организации системы ограничения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негативной информации включают: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 персональных устройствах, компьютере-сервере при использовании локальной сети и устрой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создания беспроводной сети (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программного обеспечения, реализующего необходимый функционал;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внешнего фильтрующего сервера, в том числе DNS-сервера и (или) прокси-сервера;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 фильтрации через оператора связи либо специализированную организацию, обеспечивающую доступ в сеть "Интернет" для образовательной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могут использовать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многоформатную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модель реализации системы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 как в рамках организации самостоятельно, так и взаимодействуя с другими организациями.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организации системы ограничения обучающихся к негативной информации не может меняться чаще, чем раз в календарный год, с целью исключения практики смены технологий фильтрации образовательными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организациями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проверок уполномоченными органами и введения их в заблуждение о качестве организации системы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использовании технологии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 и ограничении доступа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негативной информации соблюдаются следующие положения: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возможности персональной идентификации каждого обучающегося при осуществлении его доступа в сеть "Интернет",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 Федеральным законом N 436-ФЗ;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возможности персональной идентификации каждого обучающегося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Исполнительные органы государственной власти Российской Федерации,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"Об образовании в Российской Федерации" от 29.12.2012 N 273-ФЗ, согласно которой образовательные организации могут отказаться от использования данного решения.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не имеют права отключать СКФ во время нахождения на территории образовательной организации несовершеннолетних обучающихся.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имеют право отключать СКФ на своих персональных устройствах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территории образовательной организации,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образовательной организации ведется журнал работы системы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фильтрации, в который включаются сведения об отключении педагогическим работником на устройстве СКФ.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сеть "Интернет".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использования на территории образовательной организации персональных устройств обучающихся, имеющих возможность выхода в сеть "Интернет", оформляется в форме Приказа о порядке использования на территории образовательной организации персональных устройств обучающихся, имеющих возможность выхода в сеть "Интернет", с дальнейшим получением согласия родителей (законных представителей) обучающихся о снятии ответственности с руководителя образовательной организации в случае предоставления своему ребенку данного устройства при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организации либо предоставления администрации образовательной организации права на время учебного процесса забрать устройство (-а) обучающего.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Приказ размещается на сайте образовательной организации в открытом доступе в разделе "Документы" в соответствии с приказом Федеральной службы по надзору в сфере образования и науки от 29 мая 2014 г. N 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СКФ, используемые образовательными организациями, должны соответствовать ряду требований.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сетевых протоколов передачи данных рекомендуется придерживаться следующих спецификаций: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передачи гипертекста версии 1.11 - RFC 2616;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протокол передачи гипертекста версии 1.1 с обеспечением безопасности транспортного уровня;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защищенных соединений (SSL) версии 3 - RFC 5246;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использования системы поддержки пространства имен - FC 1035.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рекомендуется придерживаться следующих спецификаций: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Расширяемый язык разметки XML-набор стандартов Консорциума Всемирной паутины;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Расширяемый язык описания схем данных (XML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Schema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версии не ниже 1.0.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Описания разрабатываемых электронных сервисов и описания схем данных, согласно базовому профилю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интероперабельности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версии 1.1, рекомендуется создаваться в кодировке UTF-8 или UTF-16 (с указанием этой кодировки в заголовке соответствующего описания).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Аутентификацию рекомендуется обеспечить на основе сертификатов PKI в формате X.509.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технологии СКФ должна обеспечивать следующие основные функции: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в режиме реального времени анализ сайтов в сети "Интернет", к которым обращаются пользователи, на предмет отсутствия на сайтах в сети "Интернет"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Пропускать, блокировать или модифицировать информацию от сайта к пользователю в зависимости от результатов проверки;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передавать данные во внешнюю систему о сайте, информация из которого удовлетворяет заданным правилам;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статистику фильтрации.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возможность анализа информационной продукции в любой форме и виде, в частности возможность: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Семантического и морфологического анализа информации сайтов, получаемых по HTTP протоколу, на основе списков запрещенных слов, словообразований и словосочетаний, содержащих информацию, причиняющую вред здоровью и (или) развитию детей,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содержащих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 запрещенных слов, словообразований и словосочетаний.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сопоставление категории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не должна предоставлять возможности для пропуска пользователя к информации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возможность по результатам анализа сайтов: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Блокировки URL-адреса сайта, запрашиваемой по HTTP протоколу;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специальной страницы блокировки в случае блокировки URL-адреса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Блокировки части информации от сайта, запрашиваемой по HTTP протоколу, и пропуск только не заблокированных частей пользователю;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принудительного включения безопасного поиска в поисковых системах путем добавления аргументов "&amp;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family=yes&amp;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"&amp;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safe=yes&amp;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других в зависимости от поисковых систем.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сбор статистики фильтрации, включая: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IP-адрес, с которого произошло обращение;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(по соответствию IP адреса);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URL сайта или домен системы DNS, к которому было произведено обращение, либо ключевые слова, по которым было заблокировано обращение, если обращение было заблокировано методом поисковой или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фильтрации, согласно которому обращение было заблокировано, если обращение было заблокировано;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пользователя, если он был предупрежден о потенциально опасной информации.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хранение статистики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установленными требованиями к взаимодействию.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автоматическое обновление конфигурации СКФ при изменении параметров настойки СКФ. Параметрами СКФ являются: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пороговая величина блокировки сайта на основе семантического и морфологического анализа;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специальной страницы блокировки;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специальной страницы блокировки поисковых HTTP-запросов;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специальной страницы предупреждения с возможностью пропуска информации от сайта.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 должна обеспечивать автоматическое обновление 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Общественный </w:t>
      </w:r>
      <w:proofErr w:type="gramStart"/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обеспечением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статье 21 Федерального закона N 436-ФЗ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данного закона.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обучающихся и представителей органов власти и общественных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кибердружины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Совета могут осуществлять не только регулярный мониторинг качества системы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фильтрацией информационного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контента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Система организационно-административных мероприятий, направленных на защиту детей от видов информации, распространяемой посредством сети </w:t>
      </w: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"Интернет", причиняющей вред здоровью и (или) развитию детей, а также не соответствующей задачам образования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 статьи 14 Федерального закона N 436-ФЗ 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Организационно-административные мероприятия, реализуемые субъектами Российской Федерации и органами местного самоуправления,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110"/>
        <w:gridCol w:w="906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ежегодного мониторинга качества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нормативным актом данных методических рекомендаций и плана мероприятий по обеспечению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цифровой грамотности "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другие;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работы в соответствии с письмом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14.05.2018 N 08-1184 "О направлении информации";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поддержки для ответственных лиц и педагогических работников образовательных организаций, посвященной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 путем: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 работы СКФ органов;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 повышение квалификации ответственных лиц в образовательных организациях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договора, заключаемого субъектом Российской Федерации или органом местного самоуправления с поставщиком СКФ, указывать ответственность и обязательства поставщика СКФ в договоре, заключаемом с поставщиком СКФ, в виде компенсации понесённого ущерба за ненадлежащее оказание услуги, а также обеспечить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данных положений;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учредителя образовательных организаций обеспечить образовательные организации средствами организации системы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либо выделение образовательным организациям сре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реализации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самостоятельно;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договора, заключаемого субъектом Российской Федерации или органом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 поставщиком СКФ,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услуги,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      </w:r>
            <w:proofErr w:type="gramEnd"/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10"/>
        <w:gridCol w:w="894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Обеспечить защиту обучающихся от видов негативной информации для детей посредством использования СКФ при выходе в сеть "Интернет" при доступе к сети "Интернет" из образовательной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 30 августа ежегодного мониторинга качества работы СКФ и применения организационно-административных мероприятий, направленных на защиту детей от негативной информации для детей;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и обеспечить контроль исполнения Положения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образовательной организации основные аспекты организации работы СКФ, технологию, формат (форматы) реализации СКФ и включающего: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лица в образовательной организации за обеспечение безопасного доступа к сети "Интернет", включающий должностную инструкцию ответственного лица в образовательной организации за обеспечение безопасного доступа к сети "Интернет";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 эффективности использования систем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в образовательной организации, включающий типовой акт проверки СКФ в образовательной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работы системы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информационной безопасности в образовательной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порядке использования на территории образовательной организации, персональных устройств обучающихся, имеющих возможность выхода в сеть "Интернет";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должностные инструкции педагогических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включая порядок осуществления контроля педагогическими работниками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сети "Интернет".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цифровой грамотности "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другие;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повышение квалификации ответственных лиц в образовательной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организации";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работы в соответствии с письмом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14.05.2018 N 08-1184 "О направлении информации";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ежеквартального мониторинга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уровня;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установку и работу на персональных устройствах,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услуги.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мониторинг использования сайтов в образовательном процессе в целях обучения и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образовательной организации до 30 августа ежегодно;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отсутствие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образовательной организации, включая системы электронных дневников и дистанционного обучения.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Организационно-административные мероприятия, реализуемые Временной комиссией Совета Федерации по развитию информационного общества,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до декабря ежегодно до 2020 года с целью предоставления данных Министерству просвещения Российской Федерации 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Министерству цифрового развития, связи и массовых коммуникаций Российской Федерации.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оказания методической и организационной поддержки субъектам Российской Федерации,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 информационный портал "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диныйурок.рф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по адресу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www.скф.единыйурок.рф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котором: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 Реестр безопасных образовательных сайтов (РБОС);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о форматах организации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локальных нормативных документов для образовательных организаций;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Организованы бесплатные программы повышения квалификации для ответственных лиц в образовательных организациях и педагогических работников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"Интернет" в образовательном процессе в целях обучения и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образовательной организации".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реализации методических рекомендаций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за реализацией настоящих методических рекомендаций осуществляют: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08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Временная комиссия Совета Федерации по развитию информационного общества;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Прокуратуры субъектов Российской Федерации, городов и районов;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118"/>
        <w:gridCol w:w="9057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указанных в настоящих методических рекомендациях требований к СКФ, используемых в образовательной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администрацией образовательной организации организационно-административные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доступа к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 персональных устройств, расположенных в образовательной организации и имеющие выход в сеть "Интернет", путем: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прямого доступа к сайту в сети "Интернет", содержащего негативную информацию;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 помощью поисковых систем информационной продукции, запрещенной для детей, в форме сайтов в сети "Интернет", графических изображений, аудиовизуальных произведений и других форм информационной продукции.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реализации методических рекомендаций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условий реализации методических рекомендаций в образовательных организациях и применения организационно-административных мероприятий методические рекомендации действуют с 1 июля 2019 года.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1 июля 2019 года реализуются положения методических рекомендаций 2014 года, а с 1 июля положения методических рекомендаций дополняют методические рекомендации, разработанные в 2014 году.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противоречий в положениях методических рекомендаций необходимо руководствоваться методическими рекомендациями, разработанными позднее.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N 1.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4441"/>
        <w:gridCol w:w="4548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видов информации</w:t>
            </w:r>
          </w:p>
        </w:tc>
      </w:tr>
      <w:tr w:rsidR="00FF2549" w:rsidRPr="00FF2549" w:rsidTr="00FF2549">
        <w:tc>
          <w:tcPr>
            <w:tcW w:w="0" w:type="auto"/>
            <w:gridSpan w:val="3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запрещенная для распространения среди детей, согласно части 2 статьи 5 Федерального закона N 436-ФЗ</w:t>
            </w:r>
            <w:hyperlink r:id="rId9" w:anchor="10011" w:history="1">
              <w:r w:rsidRPr="003C675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описания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и\или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 и спиртосодержащую продукции, а также вовлечение детей в азартные игры и использование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вовлечение в проституцию, бродяжничество или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попрошайничество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вовлекающая детей в акты насилия и жестокости, а также формирующая культуру насилия и жесткости у несовершеннолетних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Оправдывающая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противоправное поведение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учёбы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gridSpan w:val="3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- рекомендуется также запретить все сетевые средства массовой информации, имеющее возрастные ограничения старше 18 лет и обозначенные в виде цифры "18" и знака "плюс" и (или) текстового словосочетания "запрещено для детей"</w:t>
            </w:r>
          </w:p>
        </w:tc>
      </w:tr>
      <w:tr w:rsidR="00FF2549" w:rsidRPr="00FF2549" w:rsidTr="00FF2549">
        <w:tc>
          <w:tcPr>
            <w:tcW w:w="0" w:type="auto"/>
            <w:gridSpan w:val="3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N 436-ФЗ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бранные слова и выражения, относящиеся к нецензурной брани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gridSpan w:val="3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не соответствующая задачам образования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r:id="rId10" w:anchor="11111" w:history="1">
              <w:r w:rsidRPr="003C675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hyperlink r:id="rId11" w:anchor="12222" w:history="1">
              <w:r w:rsidRPr="003C675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hyperlink r:id="rId12" w:anchor="13333" w:history="1">
              <w:r w:rsidRPr="003C675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 имеет нормативного закрепления и используется для целей настоящих Методических рекомендаций)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сетевые игры, за исключением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задачам образования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другие виды информационных ресурсов, а также размещаемая на них информация) по тематике компьютерных игр, не соответствующим задачам образования, в том числе порталы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массовые многопользовательские игры и другие игры, игровой процесс которых осуществляется через сеть "Интернет"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обеспечивающие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анонимизацию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трафика в сети "Интернет", такие как анонимные форумы, чаты, доски объявлений и гостевые книги,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анонимайзеры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программы и сервисы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такие как сайты готовых рефератов, эссе, курсовых и дипломных работ, готовых домашних заданий,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решебников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и другой информации, позволяющая им не осуществлять учебную деятельность самостоятельно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Онлайн-казино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тотализаторы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Мошеннические сайты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навязывающие услуги на базе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СМС-платежей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сайты, обманным путем собирающие личную информацию (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Магия, колдовство, чародейство,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ясновидящие, приворот по фото, теургия, волшебство, некромантия и секты</w:t>
            </w:r>
            <w:proofErr w:type="gramEnd"/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продукция, оказывающая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знакомств, социальные сети,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сервисы для организации сетевого общения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организацию общения между пользователями с помощью сети "Интернет", такая как служба знакомств, социальные сети,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предоставление пользователям сети "Интернет" информационного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программного обеспечения при нарушении авторского права, в форме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торрентов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пиринговых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и других сайтов, сервисов и программ, предоставляющих необходимый функционал и возможности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национализма, фашизма и межнациональной розни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предлагающие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FF2549" w:rsidRPr="00FF2549" w:rsidTr="00FF2549">
        <w:tc>
          <w:tcPr>
            <w:tcW w:w="0" w:type="auto"/>
            <w:gridSpan w:val="3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рекомендуется исключить из обработки систем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"Интернет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ресурсы, относящиеся к домену 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gov.ru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официальные "Интернет"-ресурсы органов власти федерального уровня и субъектов Российской Федерации, а также рекомендованных ими к использованию в образовательном процессе "Интернет"-ресурсы; 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деятельности; 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имеет нормативного закрепления и используется для целей настоящих Методических рекомендаций.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видов информации, к которым может быть предоставлен доступ согласно определенной возрастной категории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продукция для детей, не достигших возраста шести лет, согласно статье 7 Федерального закона N 436-ФЗ: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продукция для детей, достигших возраста шести лет, согласно статье 8 Федерального закона N 436-ФЗ: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ненатуралистические изображения или описания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изображения или описания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эпизодические 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изображения или описания,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опасность потребления указанных продукции, средств, веществ, изделий;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изображения или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изображения или описания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N 2</w:t>
      </w:r>
      <w:r w:rsidRPr="00FF25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Реестр безопасных образовательных сайтов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"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Скф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диныйурок.рф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по адресу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www.скф.единыйурок.рф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марта 2019 года.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РБОС включаются сайты образовательного и просветительского характера.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РБОС как системы обусловлена: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Отсутствием возможности составлять список сайтов в сети "Интернет", содержащим информацию, причиняющую вред здоровью и (или) развитию детей, а также не соответствующую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предоставления доступа образовательным организациям к проверенным сайтам в сети "Интернет", соответствующим задачам образования.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РБОС включаются следующие категории сайтов: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05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Сайты дошкольных образовательных организаций;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общеобразовательных организаций;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организаций дополнительного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профессиональных образовательных организаций;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учреждений для детей-сирот и детей, оставшихся без попечения родителей;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образовательных организаций высшего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</w:t>
            </w: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детей и психологической поддержки детей;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издательств учебно-методической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утверждённых Министерством просвещения Российской Федерации;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олимпиад, вошедших в перечень олимпиад школьников и их уровней, утверждённые приказом Министерства науки и высшего образования РФ;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научных организаций;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общероссийских детских и молодежных общественных объединений;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уровне;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РБОС не включаются сайты: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05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Содержащие рекламу (кроме спонсорской рекламы, включая информацию о спонсоре, и социальной рекламы);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осуществление коммерческой деятельности;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сведения, составляющие государственную или иную специально охраняемую законом тайну;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запрещённую российским законодательством информацию;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 и (или) текстового словосочетания "запрещено для детей";</w:t>
            </w:r>
            <w:proofErr w:type="gramEnd"/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год до включения в реестр;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информацию, причиняющую вред здоровью и (или) развитию детей, а также не соответствующую задачам образования;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российских доменных зонах;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педагогическими работниками для использования в образовательном процессе.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Реестр формируется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запросов о включении в Реестр сайтов со стороны федеральных органов государственной власти в течение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календарного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органы государственной власти могут в течение календарного года направлять информацию о включении сайта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Реестр путем направления письма на имя Председателя Временной комиссии Совета Федерации по развитию информационного общества (Приложение № 3).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 сайтов для включения в Реестр (Приложение N 4).</w:t>
      </w:r>
      <w:proofErr w:type="gramEnd"/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 списком сайтов для включения в Реестр публикуется ежегодно до 1 августа на сайте СКФ.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05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 сайта с обоснованием его социальной значимости, характеристикой планируемой аудитории;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источниках финансирования сайта и организации;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технических возможностей администратора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организации-администратора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администрации доменного имени сайта, указанного в Заявлении;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сотрудников и описание организаций-партнеров, занятых в реализации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рекомендации, экспертные заключения и публикации о деятельности организации в средствах массовой информации;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</w:t>
            </w: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      </w:r>
            <w:proofErr w:type="gram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офшорные</w:t>
            </w:r>
            <w:proofErr w:type="spellEnd"/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зоны) в отношении таких юридических лиц, в совокупности превышает 50 процентов;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- Заявка), включающую: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9175"/>
      </w:tblGrid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Концепцию сайта с обоснованием его социальной значимости, характеристикой планируемой аудитории;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источниках финансирования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технических возможностей администратора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физического лица-администратора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администрации доменного имени сайта, указанного в Заявлении;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физических лиц, сотрудников и описание организаций-партнеров, занятых в реализации сайта;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рекомендации, экспертные заключения и публикации о деятельности организации в средствах массовой информации;</w:t>
            </w:r>
          </w:p>
        </w:tc>
      </w:tr>
      <w:tr w:rsidR="00FF2549" w:rsidRPr="00FF2549" w:rsidTr="00FF2549"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2549" w:rsidRPr="00FF2549" w:rsidRDefault="00FF2549" w:rsidP="003C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      </w:r>
          </w:p>
        </w:tc>
      </w:tr>
    </w:tbl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Федеральные органы государственной власти самостоятельно определяют порядок рассмотрения заявок 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сайтам для включения в Реестр.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рассматривают представленные (далее - комиссии).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</w:t>
      </w: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обращение.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"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поисковую систему "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Сетевичок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по сайтам, включенным в РБОС, по адресу </w:t>
      </w:r>
      <w:proofErr w:type="spell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www.поиск</w:t>
      </w:r>
      <w:proofErr w:type="gramStart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етевичок.рф</w:t>
      </w:r>
      <w:proofErr w:type="spellEnd"/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образования.</w:t>
      </w:r>
    </w:p>
    <w:p w:rsidR="00FF2549" w:rsidRPr="00FF2549" w:rsidRDefault="00FF2549" w:rsidP="003C6756">
      <w:pPr>
        <w:shd w:val="clear" w:color="auto" w:fill="FFFFFF"/>
        <w:spacing w:after="204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FF254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FF2549" w:rsidRPr="00FF2549" w:rsidRDefault="00FF2549" w:rsidP="003C6756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43" style="width:0;height:.6pt" o:hralign="center" o:hrstd="t" o:hr="t" fillcolor="#a0a0a0" stroked="f"/>
        </w:pic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Профильные ведомства выпустили рекомендации по ограничению в образовательных организациях доступа обучающихся к видам информации, распространяемой через Интернет, которая причиняет вред здоровью и (или) развитию детей, а также не соответствует задачам образования. Они содержат: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мероприятия по ограничению доступа к таким сведениям;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виды запрещенной информации;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категории данных, к которым может быть предоставлен доступ согласно определенной возрастной категории;</w:t>
      </w:r>
    </w:p>
    <w:p w:rsidR="00FF2549" w:rsidRPr="00FF2549" w:rsidRDefault="00FF2549" w:rsidP="003C6756">
      <w:pPr>
        <w:shd w:val="clear" w:color="auto" w:fill="FFFFFF"/>
        <w:spacing w:after="204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реестр безопасных образовательных сайтов.</w:t>
      </w:r>
    </w:p>
    <w:p w:rsidR="00FF2549" w:rsidRPr="00FF2549" w:rsidRDefault="00FF2549" w:rsidP="003C67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3C6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3C67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6306A8" w:rsidRPr="003C6756" w:rsidRDefault="006306A8" w:rsidP="003C67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6A8" w:rsidRPr="003C6756" w:rsidSect="0063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117"/>
    <w:multiLevelType w:val="multilevel"/>
    <w:tmpl w:val="10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49"/>
    <w:rsid w:val="00387827"/>
    <w:rsid w:val="003C6756"/>
    <w:rsid w:val="006306A8"/>
    <w:rsid w:val="00C12273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8"/>
  </w:style>
  <w:style w:type="paragraph" w:styleId="2">
    <w:name w:val="heading 2"/>
    <w:basedOn w:val="a"/>
    <w:link w:val="20"/>
    <w:uiPriority w:val="9"/>
    <w:qFormat/>
    <w:rsid w:val="00FF2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25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549"/>
    <w:rPr>
      <w:color w:val="800080"/>
      <w:u w:val="single"/>
    </w:rPr>
  </w:style>
  <w:style w:type="character" w:customStyle="1" w:styleId="convertedhdrxl">
    <w:name w:val="converted_hdr_xl"/>
    <w:basedOn w:val="a0"/>
    <w:rsid w:val="00FF2549"/>
  </w:style>
  <w:style w:type="character" w:styleId="a5">
    <w:name w:val="Strong"/>
    <w:basedOn w:val="a0"/>
    <w:uiPriority w:val="22"/>
    <w:qFormat/>
    <w:rsid w:val="00FF2549"/>
    <w:rPr>
      <w:b/>
      <w:bCs/>
    </w:rPr>
  </w:style>
  <w:style w:type="paragraph" w:styleId="a6">
    <w:name w:val="Normal (Web)"/>
    <w:basedOn w:val="a"/>
    <w:uiPriority w:val="99"/>
    <w:semiHidden/>
    <w:unhideWhenUsed/>
    <w:rsid w:val="00FF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F2549"/>
  </w:style>
  <w:style w:type="character" w:customStyle="1" w:styleId="info">
    <w:name w:val="info"/>
    <w:basedOn w:val="a0"/>
    <w:rsid w:val="00FF2549"/>
  </w:style>
  <w:style w:type="paragraph" w:styleId="a7">
    <w:name w:val="Balloon Text"/>
    <w:basedOn w:val="a"/>
    <w:link w:val="a8"/>
    <w:uiPriority w:val="99"/>
    <w:semiHidden/>
    <w:unhideWhenUsed/>
    <w:rsid w:val="00FF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17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2290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798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5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3464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65292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94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643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486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797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375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22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37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22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47756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827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58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2145832/" TargetMode="External"/><Relationship Id="rId12" Type="http://schemas.openxmlformats.org/officeDocument/2006/relationships/hyperlink" Target="https://www.garant.ru/products/ipo/prime/doc/721458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garant.ru/products/ipo/prime/doc/721458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21458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1458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B0B4-7FA2-4C32-A2CF-E87CD22A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12000</Words>
  <Characters>68404</Characters>
  <Application>Microsoft Office Word</Application>
  <DocSecurity>0</DocSecurity>
  <Lines>570</Lines>
  <Paragraphs>160</Paragraphs>
  <ScaleCrop>false</ScaleCrop>
  <Company/>
  <LinksUpToDate>false</LinksUpToDate>
  <CharactersWithSpaces>80244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Степанида</cp:lastModifiedBy>
  <cp:revision>4</cp:revision>
  <dcterms:created xsi:type="dcterms:W3CDTF">2020-11-19T04:00:00Z</dcterms:created>
  <dcterms:modified xsi:type="dcterms:W3CDTF">2020-11-19T04:12:00Z</dcterms:modified>
</cp:coreProperties>
</file>